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B87B" w14:textId="7329029E" w:rsidR="00390C1B" w:rsidRDefault="002D16EB" w:rsidP="002D16EB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ab/>
      </w:r>
      <w:r>
        <w:rPr>
          <w:rFonts w:cs="Times New Roman"/>
          <w:bCs/>
          <w:color w:val="000000"/>
          <w:sz w:val="20"/>
          <w:szCs w:val="20"/>
        </w:rPr>
        <w:tab/>
      </w:r>
    </w:p>
    <w:p w14:paraId="1A2B3F1D" w14:textId="5F81F729" w:rsidR="00E07A3C" w:rsidRDefault="00E07A3C" w:rsidP="00390C1B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  <w:r w:rsidRPr="002D16EB">
        <w:rPr>
          <w:b/>
        </w:rPr>
        <w:t xml:space="preserve">Žiadosť o zaradenie </w:t>
      </w:r>
      <w:r w:rsidR="00EE433F" w:rsidRPr="002D16EB">
        <w:rPr>
          <w:b/>
        </w:rPr>
        <w:t xml:space="preserve"> do zoznamu odborných hodnotiteľov</w:t>
      </w:r>
    </w:p>
    <w:p w14:paraId="33BA4C75" w14:textId="77777777" w:rsidR="002D16EB" w:rsidRPr="002D16EB" w:rsidRDefault="002D16EB" w:rsidP="002D16EB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224231F2" w14:textId="790EDFAD" w:rsidR="007C0DE9" w:rsidRPr="00E07A3C" w:rsidRDefault="00E07A3C" w:rsidP="00E07A3C">
      <w:pPr>
        <w:contextualSpacing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4B9080FE" w:rsidR="002743F3" w:rsidRPr="00E07A3C" w:rsidRDefault="00E07A3C" w:rsidP="0033125A">
      <w:pPr>
        <w:ind w:left="3540" w:firstLine="708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AAD0458" w14:textId="1BB3D28C" w:rsidR="002D16EB" w:rsidRDefault="002743F3" w:rsidP="00597F82">
      <w:pPr>
        <w:contextualSpacing/>
        <w:jc w:val="both"/>
      </w:pPr>
      <w:r w:rsidRPr="00B66A7E">
        <w:rPr>
          <w:rFonts w:eastAsia="Calibri" w:cs="Times New Roman"/>
        </w:rPr>
        <w:t>Ž</w:t>
      </w:r>
      <w:r w:rsidR="00E07A3C" w:rsidRPr="00B66A7E">
        <w:rPr>
          <w:rFonts w:eastAsia="Calibri" w:cs="Times New Roman"/>
        </w:rPr>
        <w:t xml:space="preserve">iadam o zaradenie </w:t>
      </w:r>
      <w:r w:rsidR="00EE433F" w:rsidRPr="00B66A7E">
        <w:rPr>
          <w:rFonts w:eastAsia="Calibri" w:cs="Times New Roman"/>
        </w:rPr>
        <w:t>do zoznamu odborných  hodnotiteľov</w:t>
      </w:r>
      <w:r w:rsidR="00E07A3C" w:rsidRPr="00B66A7E">
        <w:rPr>
          <w:rFonts w:eastAsia="Calibri" w:cs="Times New Roman"/>
        </w:rPr>
        <w:t xml:space="preserve">   v</w:t>
      </w:r>
      <w:r w:rsidRPr="00B66A7E">
        <w:rPr>
          <w:rFonts w:eastAsia="Calibri" w:cs="Times New Roman"/>
        </w:rPr>
        <w:t> </w:t>
      </w:r>
      <w:r w:rsidR="00E07A3C" w:rsidRPr="00B66A7E">
        <w:rPr>
          <w:rFonts w:eastAsia="Calibri" w:cs="Times New Roman"/>
        </w:rPr>
        <w:t>rámci</w:t>
      </w:r>
      <w:r w:rsidRPr="00B66A7E">
        <w:rPr>
          <w:rFonts w:eastAsia="Calibri" w:cs="Times New Roman"/>
        </w:rPr>
        <w:t xml:space="preserve"> </w:t>
      </w:r>
      <w:r w:rsidR="00E07A3C" w:rsidRPr="00B66A7E">
        <w:rPr>
          <w:rFonts w:eastAsia="Calibri" w:cs="Times New Roman"/>
        </w:rPr>
        <w:t>stratégie miestneho rozvoja vedeného komunitou</w:t>
      </w:r>
      <w:r w:rsidR="00E07A3C" w:rsidRPr="00B66A7E">
        <w:rPr>
          <w:rFonts w:eastAsia="Calibri" w:cs="Times New Roman"/>
          <w:i/>
        </w:rPr>
        <w:t xml:space="preserve"> </w:t>
      </w:r>
      <w:r w:rsidR="0063684D" w:rsidRPr="00B66A7E">
        <w:rPr>
          <w:rFonts w:eastAsia="Calibri" w:cs="Times New Roman"/>
          <w:i/>
        </w:rPr>
        <w:t xml:space="preserve">Stratégia CLLD </w:t>
      </w:r>
      <w:r w:rsidR="004D79F0" w:rsidRPr="00B95B75">
        <w:rPr>
          <w:color w:val="000000" w:themeColor="text1"/>
        </w:rPr>
        <w:t>„</w:t>
      </w:r>
      <w:r w:rsidR="004D79F0" w:rsidRPr="00B95B75">
        <w:rPr>
          <w:rFonts w:cstheme="minorHAnsi"/>
        </w:rPr>
        <w:t>Bachureň - územie, ktoré nás spojilo“</w:t>
      </w:r>
      <w:r w:rsidR="004D79F0" w:rsidRPr="00B95B75">
        <w:rPr>
          <w:color w:val="000000" w:themeColor="text1"/>
        </w:rPr>
        <w:t xml:space="preserve"> </w:t>
      </w:r>
      <w:r w:rsidR="004D79F0">
        <w:rPr>
          <w:rFonts w:eastAsia="Calibri" w:cs="Times New Roman"/>
          <w:i/>
        </w:rPr>
        <w:t xml:space="preserve"> </w:t>
      </w:r>
      <w:r w:rsidR="007C0DE9" w:rsidRPr="00B66A7E">
        <w:rPr>
          <w:color w:val="000000" w:themeColor="text1"/>
        </w:rPr>
        <w:t xml:space="preserve">(ďalej len „stratégia CLLD“) pre Program rozvoja vidieka SR 2014 - 2020 (ďalej len „PRV SR“) </w:t>
      </w:r>
      <w:r w:rsidRPr="00B66A7E">
        <w:rPr>
          <w:rFonts w:eastAsia="Calibri" w:cs="Times New Roman"/>
        </w:rPr>
        <w:t xml:space="preserve">, </w:t>
      </w:r>
      <w:proofErr w:type="spellStart"/>
      <w:r w:rsidR="007C0DE9" w:rsidRPr="00B66A7E">
        <w:rPr>
          <w:rFonts w:eastAsia="Calibri" w:cs="Times New Roman"/>
        </w:rPr>
        <w:t>podopatrenie</w:t>
      </w:r>
      <w:proofErr w:type="spellEnd"/>
      <w:r w:rsidR="00390C1B">
        <w:rPr>
          <w:rFonts w:eastAsia="Calibri" w:cs="Times New Roman"/>
        </w:rPr>
        <w:t xml:space="preserve">: </w:t>
      </w:r>
      <w:r w:rsidR="00390C1B">
        <w:rPr>
          <w:rFonts w:ascii="Calibri" w:hAnsi="Calibri" w:cs="Arial"/>
          <w:i/>
          <w:color w:val="0070C0"/>
        </w:rPr>
        <w:t>(uveďte v zmysle výzvy),</w:t>
      </w:r>
    </w:p>
    <w:p w14:paraId="6AF203A0" w14:textId="0D0D1A0C" w:rsidR="003E4F1E" w:rsidRPr="00B66A7E" w:rsidRDefault="002743F3" w:rsidP="00597F82">
      <w:pPr>
        <w:contextualSpacing/>
        <w:jc w:val="both"/>
        <w:rPr>
          <w:rFonts w:eastAsia="Calibri" w:cs="Times New Roman"/>
        </w:rPr>
      </w:pPr>
      <w:r w:rsidRPr="00B66A7E">
        <w:t>Zároveň Vám týmto</w:t>
      </w:r>
      <w:r w:rsidRPr="00B66A7E">
        <w:rPr>
          <w:b/>
        </w:rPr>
        <w:t xml:space="preserve"> </w:t>
      </w:r>
      <w:r w:rsidR="00E07A3C" w:rsidRPr="00B66A7E">
        <w:rPr>
          <w:rFonts w:eastAsia="Calibri" w:cs="Times New Roman"/>
        </w:rPr>
        <w:t>udeľujem súhlas so</w:t>
      </w:r>
      <w:r w:rsidR="003E4F1E" w:rsidRPr="00B66A7E">
        <w:t xml:space="preserve"> spracúvaním a uchovávaním mojich osobných údajov</w:t>
      </w:r>
      <w:r w:rsidR="00E07A3C" w:rsidRPr="00B66A7E">
        <w:rPr>
          <w:rFonts w:eastAsia="Calibri" w:cs="Times New Roman"/>
        </w:rPr>
        <w:t xml:space="preserve"> uvedených v žiadosti </w:t>
      </w:r>
      <w:r w:rsidR="00B2061F" w:rsidRPr="00B66A7E">
        <w:t>o zaradenie  do zoznamu odborných hodnotiteľov</w:t>
      </w:r>
      <w:r w:rsidR="00B2061F" w:rsidRPr="00B66A7E">
        <w:rPr>
          <w:rFonts w:eastAsia="Calibri" w:cs="Times New Roman"/>
        </w:rPr>
        <w:t xml:space="preserve"> v </w:t>
      </w:r>
      <w:r w:rsidR="00E07A3C" w:rsidRPr="00B66A7E">
        <w:rPr>
          <w:rFonts w:eastAsia="Calibri" w:cs="Times New Roman"/>
        </w:rPr>
        <w:t>životopise a osobných údajov získaných z ostatných priložených d</w:t>
      </w:r>
      <w:r w:rsidR="00B52B11" w:rsidRPr="00B66A7E">
        <w:rPr>
          <w:rFonts w:eastAsia="Calibri" w:cs="Times New Roman"/>
        </w:rPr>
        <w:t xml:space="preserve">okumentov k žiadosti, </w:t>
      </w:r>
      <w:r w:rsidR="003E4F1E" w:rsidRPr="00B66A7E">
        <w:t>v zmysle čl. 6 ods. 1 písm. a) Nariadenia EP a Rady EÚ č. 2016/679 o ochrane fyzických</w:t>
      </w:r>
      <w:r w:rsidR="00B66A7E" w:rsidRPr="00B66A7E">
        <w:t xml:space="preserve"> </w:t>
      </w:r>
      <w:r w:rsidR="003E4F1E" w:rsidRPr="00B66A7E">
        <w:t>osôb pri spracúvaní osobných údajov a o voľnom pohybe takýchto údajov, ktorým sa zrušuje smernica 95/46/ES (všeobecné nariadenie o ochrane údajov, ďalej len „Nariadenie GDPR“)</w:t>
      </w:r>
    </w:p>
    <w:p w14:paraId="3E6E1368" w14:textId="229ED162" w:rsidR="003E4F1E" w:rsidRPr="00B66A7E" w:rsidRDefault="004D79F0" w:rsidP="00597F82">
      <w:pPr>
        <w:pStyle w:val="Normlnweb"/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  <w:sz w:val="22"/>
          <w:szCs w:val="22"/>
        </w:rPr>
      </w:pPr>
      <w:bookmarkStart w:id="0" w:name="_Hlk12220326"/>
      <w:r>
        <w:rPr>
          <w:rFonts w:asciiTheme="minorHAnsi" w:eastAsia="Calibri" w:hAnsiTheme="minorHAnsi"/>
          <w:sz w:val="22"/>
          <w:szCs w:val="22"/>
        </w:rPr>
        <w:t>MAS Partnerstvu BACHUREŇ</w:t>
      </w:r>
      <w:bookmarkEnd w:id="0"/>
      <w:r>
        <w:rPr>
          <w:rFonts w:asciiTheme="minorHAnsi" w:eastAsia="Calibri" w:hAnsiTheme="minorHAnsi"/>
          <w:sz w:val="22"/>
          <w:szCs w:val="22"/>
        </w:rPr>
        <w:t xml:space="preserve">, </w:t>
      </w:r>
      <w:r w:rsidRPr="00B6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7791" w:rsidRPr="00B66A7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B66A7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B66A7E">
        <w:rPr>
          <w:rFonts w:asciiTheme="minorHAnsi" w:eastAsia="Calibri" w:hAnsiTheme="minorHAnsi"/>
          <w:sz w:val="22"/>
          <w:szCs w:val="22"/>
        </w:rPr>
        <w:t xml:space="preserve"> </w:t>
      </w:r>
    </w:p>
    <w:p w14:paraId="129D23AE" w14:textId="77777777" w:rsidR="00B66A7E" w:rsidRPr="00B66A7E" w:rsidRDefault="00B66A7E" w:rsidP="002D16EB">
      <w:pPr>
        <w:pStyle w:val="Normlnweb"/>
        <w:spacing w:after="0"/>
        <w:ind w:left="709"/>
        <w:contextualSpacing/>
        <w:jc w:val="both"/>
        <w:rPr>
          <w:rFonts w:asciiTheme="minorHAnsi" w:hAnsiTheme="minorHAnsi" w:cstheme="majorHAnsi"/>
          <w:sz w:val="22"/>
          <w:szCs w:val="22"/>
        </w:rPr>
      </w:pPr>
    </w:p>
    <w:p w14:paraId="50CE4711" w14:textId="0B2B79CD" w:rsidR="00597F82" w:rsidRPr="00B66A7E" w:rsidRDefault="003E4F1E" w:rsidP="003E4F1E">
      <w:pPr>
        <w:pStyle w:val="Normlnweb"/>
        <w:spacing w:before="0" w:beforeAutospacing="0" w:after="0" w:afterAutospacing="0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B66A7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bookmarkStart w:id="1" w:name="_Hlk12220445"/>
      <w:r w:rsidR="004D79F0">
        <w:rPr>
          <w:rFonts w:asciiTheme="minorHAnsi" w:hAnsiTheme="minorHAnsi" w:cstheme="majorHAnsi"/>
          <w:sz w:val="22"/>
          <w:szCs w:val="22"/>
        </w:rPr>
        <w:t>MAS Partnerstvo BACHUREŇ</w:t>
      </w:r>
      <w:bookmarkEnd w:id="1"/>
      <w:r w:rsidR="000E2DB5" w:rsidRPr="00B66A7E">
        <w:rPr>
          <w:rFonts w:asciiTheme="minorHAnsi" w:hAnsiTheme="minorHAnsi" w:cstheme="majorHAnsi"/>
          <w:sz w:val="22"/>
          <w:szCs w:val="22"/>
        </w:rPr>
        <w:t>,</w:t>
      </w:r>
      <w:r w:rsidRPr="00B66A7E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66A7E">
        <w:rPr>
          <w:rStyle w:val="Znakapoznpodarou"/>
          <w:rFonts w:asciiTheme="minorHAnsi" w:hAnsiTheme="minorHAnsi" w:cstheme="majorHAnsi"/>
          <w:sz w:val="22"/>
          <w:szCs w:val="22"/>
        </w:rPr>
        <w:footnoteReference w:id="1"/>
      </w:r>
      <w:r w:rsidRPr="00B66A7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BBB0160" w14:textId="77777777" w:rsidR="003E4F1E" w:rsidRPr="00B66A7E" w:rsidRDefault="003E4F1E" w:rsidP="003E4F1E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66A7E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66A7E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66A7E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3AE9A20C" w14:textId="316E84F5" w:rsidR="00B2061F" w:rsidRPr="00B66A7E" w:rsidRDefault="003E4F1E" w:rsidP="00B66A7E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B66A7E">
        <w:rPr>
          <w:rFonts w:ascii="Segoe UI Symbol" w:eastAsia="MS Gothic" w:hAnsi="Segoe UI Symbol" w:cs="Segoe UI Symbol"/>
          <w:sz w:val="22"/>
          <w:szCs w:val="22"/>
        </w:rPr>
        <w:t>☐</w:t>
      </w:r>
      <w:r w:rsidRPr="00B66A7E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 w:rsidRPr="00B66A7E">
        <w:rPr>
          <w:rFonts w:asciiTheme="majorHAnsi" w:hAnsiTheme="majorHAnsi"/>
          <w:sz w:val="22"/>
          <w:szCs w:val="22"/>
        </w:rPr>
        <w:t>zozname</w:t>
      </w:r>
      <w:r w:rsidRPr="00B66A7E">
        <w:rPr>
          <w:rFonts w:asciiTheme="majorHAnsi" w:hAnsiTheme="majorHAnsi"/>
          <w:sz w:val="22"/>
          <w:szCs w:val="22"/>
        </w:rPr>
        <w:t xml:space="preserve"> odborných hodnotiteľov</w:t>
      </w:r>
      <w:r w:rsidRPr="00B66A7E">
        <w:rPr>
          <w:rFonts w:asciiTheme="majorHAnsi" w:hAnsiTheme="majorHAnsi"/>
          <w:b/>
          <w:sz w:val="22"/>
          <w:szCs w:val="22"/>
        </w:rPr>
        <w:t xml:space="preserve"> </w:t>
      </w:r>
    </w:p>
    <w:p w14:paraId="77EF6E10" w14:textId="375E4B75" w:rsidR="00B66A7E" w:rsidRPr="00B66A7E" w:rsidRDefault="00B66A7E" w:rsidP="00B66A7E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378193DB" w14:textId="77777777" w:rsidR="00B66A7E" w:rsidRPr="00B66A7E" w:rsidRDefault="00B66A7E" w:rsidP="00B66A7E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5063B08" w14:textId="14195925" w:rsidR="009477F5" w:rsidRPr="002D16EB" w:rsidRDefault="00E07A3C" w:rsidP="00B66A7E">
      <w:pPr>
        <w:pStyle w:val="Odstavecseseznamem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2D16EB">
        <w:rPr>
          <w:rFonts w:eastAsia="Calibri" w:cs="Times New Roman"/>
        </w:rPr>
        <w:t xml:space="preserve">čestne vyhlasujem, že som spôsobilá/spôsobilý </w:t>
      </w:r>
      <w:r w:rsidRPr="002D16EB">
        <w:rPr>
          <w:vertAlign w:val="superscript"/>
        </w:rPr>
        <w:footnoteReference w:id="2"/>
      </w:r>
      <w:r w:rsidRPr="002D16EB">
        <w:rPr>
          <w:rFonts w:eastAsia="Calibri" w:cs="Times New Roman"/>
        </w:rPr>
        <w:t xml:space="preserve"> na právne úkony </w:t>
      </w:r>
      <w:r w:rsidR="007C0DE9" w:rsidRPr="002D16EB">
        <w:rPr>
          <w:rFonts w:eastAsia="Calibri" w:cs="Times New Roman"/>
        </w:rPr>
        <w:t>v plnom rozsahu,</w:t>
      </w:r>
    </w:p>
    <w:p w14:paraId="3FAC2D61" w14:textId="6EEF9AB4" w:rsidR="001D70F5" w:rsidRPr="002D16EB" w:rsidRDefault="00E07A3C" w:rsidP="009477F5">
      <w:pPr>
        <w:pStyle w:val="Odstavecseseznamem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2D16EB">
        <w:rPr>
          <w:rFonts w:eastAsia="Calibri" w:cs="Times New Roman"/>
        </w:rPr>
        <w:t>čestne vyhlasujem, že som nebol/nebola</w:t>
      </w:r>
      <w:r w:rsidRPr="002D16EB">
        <w:rPr>
          <w:vertAlign w:val="superscript"/>
        </w:rPr>
        <w:footnoteReference w:id="3"/>
      </w:r>
      <w:r w:rsidRPr="002D16EB">
        <w:rPr>
          <w:rFonts w:eastAsia="Calibri" w:cs="Times New Roman"/>
        </w:rPr>
        <w:t xml:space="preserve"> právoplatne odsúdený/odsúdená</w:t>
      </w:r>
      <w:r w:rsidRPr="002D16EB">
        <w:rPr>
          <w:vertAlign w:val="superscript"/>
        </w:rPr>
        <w:footnoteReference w:id="4"/>
      </w:r>
      <w:r w:rsidRPr="002D16EB">
        <w:rPr>
          <w:rFonts w:eastAsia="Calibri" w:cs="Times New Roman"/>
        </w:rPr>
        <w:t xml:space="preserve"> za úmyselný trestný čin, čo môžem kedykoľvek  na vyzvanie </w:t>
      </w:r>
      <w:r w:rsidR="007C0DE9" w:rsidRPr="002D16EB">
        <w:rPr>
          <w:rFonts w:eastAsia="Calibri" w:cs="Times New Roman"/>
        </w:rPr>
        <w:t xml:space="preserve"> miestnej akčnej skupiny</w:t>
      </w:r>
      <w:r w:rsidR="00B52B11" w:rsidRPr="002D16EB">
        <w:rPr>
          <w:rFonts w:eastAsia="Calibri" w:cs="Times New Roman"/>
        </w:rPr>
        <w:t xml:space="preserve"> (ďalej len „MAS“)</w:t>
      </w:r>
      <w:r w:rsidR="009477F5" w:rsidRPr="002D16EB">
        <w:rPr>
          <w:rFonts w:eastAsia="Calibri" w:cs="Times New Roman"/>
        </w:rPr>
        <w:t xml:space="preserve">, resp. </w:t>
      </w:r>
      <w:r w:rsidR="007C0DE9" w:rsidRPr="002D16EB">
        <w:rPr>
          <w:rFonts w:eastAsia="Calibri" w:cs="Times New Roman"/>
        </w:rPr>
        <w:t xml:space="preserve">Pôdohospodárskej platobnej </w:t>
      </w:r>
      <w:r w:rsidR="00014910" w:rsidRPr="002D16EB">
        <w:rPr>
          <w:rFonts w:eastAsia="Calibri" w:cs="Times New Roman"/>
        </w:rPr>
        <w:t xml:space="preserve">agentúry </w:t>
      </w:r>
      <w:r w:rsidRPr="002D16EB">
        <w:rPr>
          <w:rFonts w:eastAsia="Calibri" w:cs="Times New Roman"/>
        </w:rPr>
        <w:t>preukázať výpisom z registra trestov</w:t>
      </w:r>
      <w:r w:rsidR="00B52B11" w:rsidRPr="002D16EB">
        <w:rPr>
          <w:rFonts w:eastAsia="Calibri" w:cs="Times New Roman"/>
        </w:rPr>
        <w:t xml:space="preserve"> v zmysle bodu </w:t>
      </w:r>
      <w:r w:rsidR="009477F5" w:rsidRPr="002D16EB">
        <w:rPr>
          <w:rFonts w:eastAsia="Calibri" w:cs="Times New Roman"/>
        </w:rPr>
        <w:t>2.1.1 Výzvy na výber odborných hodnotiteľov</w:t>
      </w:r>
      <w:r w:rsidRPr="002D16EB">
        <w:rPr>
          <w:rFonts w:eastAsia="Calibri" w:cs="Times New Roman"/>
        </w:rPr>
        <w:t>.</w:t>
      </w:r>
    </w:p>
    <w:p w14:paraId="28465DA7" w14:textId="77777777" w:rsidR="00597F82" w:rsidRPr="00B66A7E" w:rsidRDefault="00597F82" w:rsidP="00597F82">
      <w:pPr>
        <w:pStyle w:val="Odstavecseseznamem"/>
        <w:rPr>
          <w:rFonts w:eastAsia="Calibri" w:cs="Times New Roman"/>
          <w:sz w:val="20"/>
          <w:szCs w:val="20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80C9E13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14:paraId="671903E9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14:paraId="45B7E6A6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B184273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14:paraId="2CBA0EF2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583D4390" w14:textId="5CA10F7D" w:rsidR="00B66A7E" w:rsidRDefault="00B66A7E" w:rsidP="00597F82">
      <w:pPr>
        <w:jc w:val="both"/>
        <w:rPr>
          <w:rFonts w:eastAsia="Calibri" w:cs="Times New Roman"/>
        </w:rPr>
      </w:pPr>
      <w:bookmarkStart w:id="3" w:name="_GoBack"/>
      <w:bookmarkEnd w:id="3"/>
    </w:p>
    <w:p w14:paraId="29DC04F4" w14:textId="77777777" w:rsidR="00390C1B" w:rsidRDefault="00390C1B" w:rsidP="00597F82">
      <w:pPr>
        <w:jc w:val="both"/>
        <w:rPr>
          <w:rFonts w:eastAsia="Calibri" w:cs="Times New Roman"/>
        </w:rPr>
      </w:pPr>
      <w:bookmarkStart w:id="4" w:name="_Hlk12356167"/>
    </w:p>
    <w:bookmarkEnd w:id="4"/>
    <w:p w14:paraId="30B28248" w14:textId="77777777" w:rsidR="00B700E5" w:rsidRPr="00FA6D17" w:rsidRDefault="00B700E5" w:rsidP="009A6764">
      <w:pPr>
        <w:spacing w:after="0"/>
        <w:rPr>
          <w:rFonts w:eastAsia="Calibri" w:cs="Times New Roman"/>
        </w:rPr>
      </w:pPr>
    </w:p>
    <w:sectPr w:rsidR="00B700E5" w:rsidRPr="00FA6D17" w:rsidSect="00A04F1B">
      <w:headerReference w:type="first" r:id="rId8"/>
      <w:footerReference w:type="first" r:id="rId9"/>
      <w:pgSz w:w="11906" w:h="16838"/>
      <w:pgMar w:top="1276" w:right="1417" w:bottom="1417" w:left="1417" w:header="28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8A29" w14:textId="77777777" w:rsidR="00631367" w:rsidRDefault="00631367" w:rsidP="00FC1411">
      <w:pPr>
        <w:spacing w:after="0" w:line="240" w:lineRule="auto"/>
      </w:pPr>
      <w:r>
        <w:separator/>
      </w:r>
    </w:p>
  </w:endnote>
  <w:endnote w:type="continuationSeparator" w:id="0">
    <w:p w14:paraId="11869077" w14:textId="77777777" w:rsidR="00631367" w:rsidRDefault="0063136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30CD" w14:textId="77777777" w:rsidR="00F17B4B" w:rsidRPr="006E6892" w:rsidRDefault="00631367" w:rsidP="00F17B4B">
    <w:pPr>
      <w:pStyle w:val="Zpat"/>
      <w:rPr>
        <w:rFonts w:ascii="Arial" w:hAnsi="Arial" w:cs="Arial"/>
        <w:color w:val="FF0000"/>
        <w:sz w:val="27"/>
        <w:szCs w:val="27"/>
      </w:rPr>
    </w:pPr>
    <w:hyperlink r:id="rId1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"http://www.op-kzp.sk/wp-content/themes/zpi-enviro/dist/images/logo-eu.png"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"http://www.op-kzp.sk/wp-content/themes/zpi-enviro/d</w:instrText>
      </w:r>
      <w:r>
        <w:rPr>
          <w:rFonts w:ascii="Arial" w:hAnsi="Arial" w:cs="Arial"/>
          <w:color w:val="FF0000"/>
          <w:sz w:val="27"/>
          <w:szCs w:val="27"/>
        </w:rPr>
        <w:instrText>ist/images/logo-eu.png"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D52E47">
        <w:rPr>
          <w:rFonts w:ascii="Arial" w:hAnsi="Arial" w:cs="Arial"/>
          <w:color w:val="FF0000"/>
          <w:sz w:val="27"/>
          <w:szCs w:val="27"/>
        </w:rPr>
        <w:pict w14:anchorId="610C3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logo europska unia a európske štrukturálne a investičné fondy" style="width:106.8pt;height:25.2pt" o:button="t">
            <v:imagedata r:id="rId2" r:href="rId3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color w:val="FF0000"/>
      </w:rPr>
      <w:t xml:space="preserve">      </w:t>
    </w:r>
    <w:r w:rsidR="00F17B4B">
      <w:rPr>
        <w:color w:val="FF0000"/>
      </w:rPr>
      <w:t xml:space="preserve">    </w:t>
    </w:r>
    <w:hyperlink r:id="rId4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"http://www.mpsr.sk/image.php?imgID=6835"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"http://www.mpsr.sk/image.php?imgID=6835"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D52E47">
        <w:rPr>
          <w:rFonts w:ascii="Arial" w:hAnsi="Arial" w:cs="Arial"/>
          <w:color w:val="FF0000"/>
          <w:sz w:val="27"/>
          <w:szCs w:val="27"/>
        </w:rPr>
        <w:pict w14:anchorId="2DAA98AB">
          <v:shape id="_x0000_i1026" type="#_x0000_t75" alt="Výsledok vyhľadávania obrázkov pre dopyt logo irop" style="width:113.4pt;height:38.4pt" o:button="t">
            <v:imagedata r:id="rId5" r:href="rId6" croptop="16581f" cropbottom="17963f" cropleft="2884f" cropright="1966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color w:val="FF0000"/>
      </w:rPr>
      <w:t xml:space="preserve">   </w:t>
    </w:r>
    <w:hyperlink r:id="rId7" w:tgtFrame="_blank" w:history="1"/>
    <w:r w:rsidR="00F17B4B">
      <w:rPr>
        <w:rFonts w:ascii="Arial" w:hAnsi="Arial" w:cs="Arial"/>
        <w:color w:val="FF0000"/>
        <w:sz w:val="27"/>
        <w:szCs w:val="27"/>
      </w:rPr>
      <w:t xml:space="preserve">     </w:t>
    </w:r>
    <w:hyperlink r:id="rId8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"http://www.cmrrsb.sk/images/2017/12/14/irop1.png"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"http://www.cmrrsb.sk/images/2017/12/14/irop1.png"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D52E47">
        <w:rPr>
          <w:rFonts w:ascii="Arial" w:hAnsi="Arial" w:cs="Arial"/>
          <w:color w:val="FF0000"/>
          <w:sz w:val="27"/>
          <w:szCs w:val="27"/>
        </w:rPr>
        <w:pict w14:anchorId="04AF9365">
          <v:shape id="_x0000_i1027" type="#_x0000_t75" alt="Výsledok vyhľadávania obrázkov pre dopyt logo irop" style="width:118.2pt;height:33pt" o:button="t">
            <v:imagedata r:id="rId9" r:href="rId10" croptop="12788f" cropbottom="13853f" cropleft="3287f" cropright="9039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rFonts w:ascii="Arial" w:hAnsi="Arial" w:cs="Arial"/>
        <w:color w:val="FF0000"/>
        <w:sz w:val="27"/>
        <w:szCs w:val="27"/>
      </w:rPr>
      <w:t xml:space="preserve">       </w:t>
    </w:r>
    <w:r w:rsidR="00F17B4B" w:rsidRPr="00E92563">
      <w:rPr>
        <w:rFonts w:ascii="Arial" w:hAnsi="Arial" w:cs="Arial"/>
        <w:noProof/>
        <w:color w:val="FF0000"/>
        <w:sz w:val="27"/>
        <w:szCs w:val="27"/>
      </w:rPr>
      <w:drawing>
        <wp:inline distT="0" distB="0" distL="0" distR="0" wp14:anchorId="24C612AE" wp14:editId="5DC753FB">
          <wp:extent cx="429260" cy="438150"/>
          <wp:effectExtent l="0" t="0" r="8890" b="0"/>
          <wp:docPr id="5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7B21A3" w14:textId="77777777" w:rsidR="00F17B4B" w:rsidRPr="00187627" w:rsidRDefault="00F17B4B" w:rsidP="00F17B4B">
    <w:pPr>
      <w:pStyle w:val="Zpat"/>
      <w:jc w:val="center"/>
      <w:rPr>
        <w:sz w:val="20"/>
      </w:rPr>
    </w:pPr>
    <w:r w:rsidRPr="00187627">
      <w:rPr>
        <w:rFonts w:ascii="Arial" w:hAnsi="Arial" w:cs="Arial"/>
        <w:sz w:val="16"/>
        <w:szCs w:val="27"/>
      </w:rPr>
      <w:t>Európsky</w:t>
    </w:r>
    <w:r w:rsidRPr="00187627">
      <w:rPr>
        <w:rFonts w:ascii="Arial" w:hAnsi="Arial" w:cs="Arial"/>
        <w:szCs w:val="27"/>
      </w:rPr>
      <w:t xml:space="preserve"> </w:t>
    </w:r>
    <w:r w:rsidRPr="00187627">
      <w:rPr>
        <w:rFonts w:ascii="Arial" w:hAnsi="Arial" w:cs="Arial"/>
        <w:sz w:val="16"/>
        <w:szCs w:val="27"/>
      </w:rPr>
      <w:t>poľnohospodársky fond pre rozvoj vidieka: Európa investuje do vidieckych oblastí.</w:t>
    </w:r>
    <w:hyperlink r:id="rId12" w:tgtFrame="_blank" w:history="1"/>
  </w:p>
  <w:p w14:paraId="679C833C" w14:textId="77777777" w:rsidR="00F17B4B" w:rsidRPr="00F17B4B" w:rsidRDefault="00F17B4B" w:rsidP="00F17B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FD3F" w14:textId="77777777" w:rsidR="00631367" w:rsidRDefault="00631367" w:rsidP="00FC1411">
      <w:pPr>
        <w:spacing w:after="0" w:line="240" w:lineRule="auto"/>
      </w:pPr>
      <w:r>
        <w:separator/>
      </w:r>
    </w:p>
  </w:footnote>
  <w:footnote w:type="continuationSeparator" w:id="0">
    <w:p w14:paraId="606EA50B" w14:textId="77777777" w:rsidR="00631367" w:rsidRDefault="00631367" w:rsidP="00FC1411">
      <w:pPr>
        <w:spacing w:after="0" w:line="240" w:lineRule="auto"/>
      </w:pPr>
      <w:r>
        <w:continuationSeparator/>
      </w:r>
    </w:p>
  </w:footnote>
  <w:footnote w:id="1">
    <w:p w14:paraId="25460C47" w14:textId="77777777" w:rsidR="00F17B4B" w:rsidRDefault="000E2DB5" w:rsidP="00B66A7E">
      <w:pPr>
        <w:tabs>
          <w:tab w:val="center" w:pos="6804"/>
        </w:tabs>
        <w:jc w:val="both"/>
        <w:rPr>
          <w:b/>
          <w:sz w:val="16"/>
          <w:szCs w:val="16"/>
        </w:rPr>
      </w:pPr>
      <w:r w:rsidRPr="00B77A36">
        <w:rPr>
          <w:rStyle w:val="Znakapoznpod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</w:t>
      </w:r>
    </w:p>
    <w:p w14:paraId="1B559CD3" w14:textId="757F0740" w:rsidR="000E2DB5" w:rsidRPr="00B66A7E" w:rsidRDefault="000E2DB5" w:rsidP="00B66A7E">
      <w:pPr>
        <w:tabs>
          <w:tab w:val="center" w:pos="6804"/>
        </w:tabs>
        <w:jc w:val="both"/>
        <w:rPr>
          <w:ins w:id="2" w:author="Kocianova Ingrid" w:date="2018-11-27T14:37:00Z"/>
          <w:sz w:val="16"/>
          <w:szCs w:val="16"/>
        </w:rPr>
      </w:pPr>
      <w:r w:rsidRPr="00B77A36">
        <w:rPr>
          <w:b/>
          <w:sz w:val="16"/>
          <w:szCs w:val="16"/>
        </w:rPr>
        <w:t xml:space="preserve">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0E2DB5" w:rsidRPr="007C0DE9" w:rsidRDefault="000E2DB5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0E2DB5" w:rsidRPr="007C0DE9" w:rsidRDefault="000E2DB5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0E2DB5" w:rsidRPr="007C0DE9" w:rsidRDefault="000E2DB5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1B5F" w14:textId="5BC95CF6" w:rsidR="00390C1B" w:rsidRPr="00EF6BE2" w:rsidRDefault="00390C1B" w:rsidP="00390C1B">
    <w:pPr>
      <w:pStyle w:val="Zhlav"/>
      <w:rPr>
        <w:sz w:val="16"/>
        <w:szCs w:val="16"/>
      </w:rPr>
    </w:pPr>
    <w:r w:rsidRPr="00390C1B">
      <w:rPr>
        <w:sz w:val="16"/>
        <w:szCs w:val="16"/>
      </w:rPr>
      <w:t xml:space="preserve">Príloha č. </w:t>
    </w:r>
    <w:r w:rsidRPr="00EF6B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BC39885" wp14:editId="39BEDC57">
          <wp:simplePos x="0" y="0"/>
          <wp:positionH relativeFrom="column">
            <wp:posOffset>4206875</wp:posOffset>
          </wp:positionH>
          <wp:positionV relativeFrom="paragraph">
            <wp:posOffset>83820</wp:posOffset>
          </wp:positionV>
          <wp:extent cx="1666240" cy="739140"/>
          <wp:effectExtent l="0" t="0" r="0" b="3810"/>
          <wp:wrapSquare wrapText="bothSides"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1</w:t>
    </w:r>
  </w:p>
  <w:p w14:paraId="2643124F" w14:textId="77777777" w:rsidR="00390C1B" w:rsidRPr="00EF6BE2" w:rsidRDefault="00390C1B" w:rsidP="00390C1B">
    <w:pPr>
      <w:widowControl w:val="0"/>
      <w:spacing w:after="0" w:line="240" w:lineRule="auto"/>
      <w:rPr>
        <w:rFonts w:eastAsia="Lucida Sans Unicode" w:cstheme="minorHAnsi"/>
        <w:b/>
        <w:kern w:val="3"/>
      </w:rPr>
    </w:pPr>
    <w:r w:rsidRPr="00EF6BE2">
      <w:rPr>
        <w:rFonts w:eastAsia="Lucida Sans Unicode" w:cstheme="minorHAnsi"/>
        <w:b/>
        <w:kern w:val="3"/>
      </w:rPr>
      <w:t>MAS Partnerstvo BACHUREŇ</w:t>
    </w:r>
  </w:p>
  <w:p w14:paraId="762231D8" w14:textId="77777777" w:rsidR="00390C1B" w:rsidRPr="00EF6BE2" w:rsidRDefault="00631367" w:rsidP="00390C1B">
    <w:pPr>
      <w:widowControl w:val="0"/>
      <w:spacing w:after="0" w:line="240" w:lineRule="auto"/>
      <w:rPr>
        <w:rFonts w:cstheme="minorHAnsi"/>
      </w:rPr>
    </w:pPr>
    <w:hyperlink r:id="rId2" w:history="1">
      <w:r w:rsidR="00390C1B" w:rsidRPr="00EF6BE2">
        <w:rPr>
          <w:rStyle w:val="Hypertextovodkaz"/>
          <w:rFonts w:eastAsia="Lucida Sans Unicode" w:cstheme="minorHAnsi"/>
          <w:color w:val="000080"/>
          <w:kern w:val="3"/>
        </w:rPr>
        <w:t>www.bachuren.sk</w:t>
      </w:r>
    </w:hyperlink>
    <w:r w:rsidR="00390C1B" w:rsidRPr="00EF6BE2">
      <w:rPr>
        <w:rFonts w:eastAsia="Lucida Sans Unicode" w:cstheme="minorHAnsi"/>
        <w:kern w:val="3"/>
      </w:rPr>
      <w:t xml:space="preserve">, </w:t>
    </w:r>
  </w:p>
  <w:p w14:paraId="18DF20CF" w14:textId="77777777" w:rsidR="00390C1B" w:rsidRPr="00EF6BE2" w:rsidRDefault="00390C1B" w:rsidP="00390C1B">
    <w:pPr>
      <w:widowControl w:val="0"/>
      <w:spacing w:after="0" w:line="240" w:lineRule="auto"/>
      <w:rPr>
        <w:rFonts w:cstheme="minorHAnsi"/>
      </w:rPr>
    </w:pPr>
    <w:r w:rsidRPr="00EF6BE2">
      <w:rPr>
        <w:rFonts w:eastAsia="Lucida Sans Unicode" w:cstheme="minorHAnsi"/>
        <w:kern w:val="3"/>
      </w:rPr>
      <w:t xml:space="preserve">e-mail: </w:t>
    </w:r>
    <w:r w:rsidRPr="00EF6BE2">
      <w:rPr>
        <w:rFonts w:eastAsia="Lucida Sans Unicode" w:cstheme="minorHAnsi"/>
        <w:color w:val="000000"/>
        <w:kern w:val="3"/>
        <w:u w:val="single"/>
      </w:rPr>
      <w:t>kancelaria</w:t>
    </w:r>
    <w:hyperlink r:id="rId3" w:history="1">
      <w:r w:rsidRPr="00EF6BE2">
        <w:rPr>
          <w:rStyle w:val="Hypertextovodkaz"/>
          <w:rFonts w:eastAsia="Lucida Sans Unicode" w:cstheme="minorHAnsi"/>
          <w:color w:val="000000"/>
          <w:kern w:val="3"/>
        </w:rPr>
        <w:t>@bachuren.sk</w:t>
      </w:r>
    </w:hyperlink>
  </w:p>
  <w:p w14:paraId="42FA6A0F" w14:textId="23A3C253" w:rsidR="00390C1B" w:rsidRPr="00EF6BE2" w:rsidRDefault="00390C1B" w:rsidP="00390C1B">
    <w:pPr>
      <w:spacing w:after="0" w:line="240" w:lineRule="auto"/>
      <w:contextualSpacing/>
      <w:jc w:val="both"/>
      <w:rPr>
        <w:rFonts w:eastAsia="Times New Roman" w:cs="Times New Roman"/>
        <w:bCs/>
        <w:u w:val="single"/>
        <w:lang w:eastAsia="sk-SK"/>
      </w:rPr>
    </w:pPr>
    <w:proofErr w:type="spellStart"/>
    <w:r w:rsidRPr="00EF6BE2">
      <w:rPr>
        <w:rFonts w:eastAsia="Lucida Sans Unicode" w:cstheme="minorHAnsi"/>
        <w:kern w:val="3"/>
      </w:rPr>
      <w:t>tel</w:t>
    </w:r>
    <w:proofErr w:type="spellEnd"/>
    <w:r w:rsidRPr="00EF6BE2">
      <w:rPr>
        <w:rFonts w:eastAsia="Lucida Sans Unicode" w:cstheme="minorHAnsi"/>
        <w:kern w:val="3"/>
      </w:rPr>
      <w:t xml:space="preserve">:/ </w:t>
    </w:r>
    <w:r w:rsidRPr="001432B0">
      <w:rPr>
        <w:rFonts w:eastAsia="Times New Roman" w:cs="Times New Roman"/>
        <w:bCs/>
        <w:lang w:eastAsia="sk-SK"/>
      </w:rPr>
      <w:t xml:space="preserve">+421 </w:t>
    </w:r>
    <w:r w:rsidRPr="00AD6C54">
      <w:rPr>
        <w:rFonts w:eastAsia="Times New Roman" w:cs="Times New Roman"/>
        <w:bCs/>
        <w:lang w:eastAsia="sk-SK"/>
      </w:rPr>
      <w:t>51/4594 211, +421 905 453 528 ; +421 919 372</w:t>
    </w:r>
    <w:r>
      <w:rPr>
        <w:rFonts w:eastAsia="Times New Roman" w:cs="Times New Roman"/>
        <w:bCs/>
        <w:lang w:eastAsia="sk-SK"/>
      </w:rPr>
      <w:t> </w:t>
    </w:r>
    <w:r w:rsidRPr="00AD6C54">
      <w:rPr>
        <w:rFonts w:eastAsia="Times New Roman" w:cs="Times New Roman"/>
        <w:bCs/>
        <w:lang w:eastAsia="sk-SK"/>
      </w:rPr>
      <w:t>718</w:t>
    </w:r>
  </w:p>
  <w:p w14:paraId="7356FA32" w14:textId="2240A422" w:rsidR="000E2DB5" w:rsidRPr="00A34A2C" w:rsidRDefault="000E2DB5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1EC4"/>
    <w:rsid w:val="000E2DB5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230C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76F0A"/>
    <w:rsid w:val="00282A4E"/>
    <w:rsid w:val="00286B3E"/>
    <w:rsid w:val="00291D58"/>
    <w:rsid w:val="002A19EB"/>
    <w:rsid w:val="002B052D"/>
    <w:rsid w:val="002D0BFF"/>
    <w:rsid w:val="002D16EB"/>
    <w:rsid w:val="002D1FD2"/>
    <w:rsid w:val="002F647A"/>
    <w:rsid w:val="00307334"/>
    <w:rsid w:val="0033125A"/>
    <w:rsid w:val="00334623"/>
    <w:rsid w:val="00341CCF"/>
    <w:rsid w:val="00360796"/>
    <w:rsid w:val="00376805"/>
    <w:rsid w:val="003812B6"/>
    <w:rsid w:val="00390C1B"/>
    <w:rsid w:val="0039157A"/>
    <w:rsid w:val="00391DBD"/>
    <w:rsid w:val="003A0A15"/>
    <w:rsid w:val="003D06D3"/>
    <w:rsid w:val="003E4F1E"/>
    <w:rsid w:val="003F155A"/>
    <w:rsid w:val="004237B2"/>
    <w:rsid w:val="00426BED"/>
    <w:rsid w:val="00434522"/>
    <w:rsid w:val="004347C6"/>
    <w:rsid w:val="00464060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1C8A"/>
    <w:rsid w:val="004D395D"/>
    <w:rsid w:val="004D79F0"/>
    <w:rsid w:val="004E1951"/>
    <w:rsid w:val="004F2A96"/>
    <w:rsid w:val="004F2BE7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367"/>
    <w:rsid w:val="0063684D"/>
    <w:rsid w:val="006368D0"/>
    <w:rsid w:val="0063728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0DC"/>
    <w:rsid w:val="007C0DE9"/>
    <w:rsid w:val="007E5086"/>
    <w:rsid w:val="00805173"/>
    <w:rsid w:val="00867ACD"/>
    <w:rsid w:val="00875AAE"/>
    <w:rsid w:val="008A331D"/>
    <w:rsid w:val="008A7578"/>
    <w:rsid w:val="008A7EEA"/>
    <w:rsid w:val="008C1433"/>
    <w:rsid w:val="008C2C6C"/>
    <w:rsid w:val="008F1413"/>
    <w:rsid w:val="008F4FA2"/>
    <w:rsid w:val="008F5A01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7145E"/>
    <w:rsid w:val="00985547"/>
    <w:rsid w:val="009969E2"/>
    <w:rsid w:val="009973F0"/>
    <w:rsid w:val="009A6764"/>
    <w:rsid w:val="009B63C4"/>
    <w:rsid w:val="009C0402"/>
    <w:rsid w:val="009C1D73"/>
    <w:rsid w:val="009F7073"/>
    <w:rsid w:val="009F7A06"/>
    <w:rsid w:val="009F7F74"/>
    <w:rsid w:val="00A04F1B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66A7E"/>
    <w:rsid w:val="00B700E5"/>
    <w:rsid w:val="00B77A36"/>
    <w:rsid w:val="00B77AB9"/>
    <w:rsid w:val="00BA1A52"/>
    <w:rsid w:val="00BD4A79"/>
    <w:rsid w:val="00BD61C6"/>
    <w:rsid w:val="00BF6833"/>
    <w:rsid w:val="00C24127"/>
    <w:rsid w:val="00C27F72"/>
    <w:rsid w:val="00C30137"/>
    <w:rsid w:val="00C34BD5"/>
    <w:rsid w:val="00C416BB"/>
    <w:rsid w:val="00C44404"/>
    <w:rsid w:val="00C525A5"/>
    <w:rsid w:val="00C917C2"/>
    <w:rsid w:val="00CA7169"/>
    <w:rsid w:val="00CA741C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090F"/>
    <w:rsid w:val="00D52E47"/>
    <w:rsid w:val="00D536B5"/>
    <w:rsid w:val="00D66791"/>
    <w:rsid w:val="00D93A8C"/>
    <w:rsid w:val="00DE3A49"/>
    <w:rsid w:val="00DE4DBC"/>
    <w:rsid w:val="00DE7791"/>
    <w:rsid w:val="00DF216E"/>
    <w:rsid w:val="00DF273D"/>
    <w:rsid w:val="00DF2765"/>
    <w:rsid w:val="00E07A3C"/>
    <w:rsid w:val="00E25A71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EF7AB3"/>
    <w:rsid w:val="00F10BF7"/>
    <w:rsid w:val="00F14EBE"/>
    <w:rsid w:val="00F16311"/>
    <w:rsid w:val="00F17B4B"/>
    <w:rsid w:val="00F203EA"/>
    <w:rsid w:val="00F30FB4"/>
    <w:rsid w:val="00F32AF9"/>
    <w:rsid w:val="00F43F38"/>
    <w:rsid w:val="00F5159C"/>
    <w:rsid w:val="00F53F3A"/>
    <w:rsid w:val="00F66A9F"/>
    <w:rsid w:val="00F67A82"/>
    <w:rsid w:val="00FA1DC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uiPriority w:val="99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3" Type="http://schemas.openxmlformats.org/officeDocument/2006/relationships/image" Target="http://www.op-kzp.sk/wp-content/themes/zpi-enviro/dist/images/logo-eu.png" TargetMode="External"/><Relationship Id="rId7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12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6" Type="http://schemas.openxmlformats.org/officeDocument/2006/relationships/image" Target="http://www.mpsr.sk/image.php?imgID=683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image" Target="http://www.cmrrsb.sk/images/2017/12/14/irop1.png" TargetMode="External"/><Relationship Id="rId4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E5CF-C53E-41FE-883F-2316795D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Petra Kovarova</cp:lastModifiedBy>
  <cp:revision>8</cp:revision>
  <cp:lastPrinted>2019-06-13T12:53:00Z</cp:lastPrinted>
  <dcterms:created xsi:type="dcterms:W3CDTF">2019-06-23T20:18:00Z</dcterms:created>
  <dcterms:modified xsi:type="dcterms:W3CDTF">2019-06-25T11:11:00Z</dcterms:modified>
</cp:coreProperties>
</file>